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DCED" w14:textId="3ED4E9F4" w:rsidR="008468CE" w:rsidRDefault="008468CE">
      <w:pPr>
        <w:rPr>
          <w:ins w:id="0" w:author="Bengtson, Erik" w:date="2024-05-04T08:11:00Z"/>
        </w:rPr>
      </w:pPr>
      <w:ins w:id="1" w:author="Bengtson, Erik" w:date="2024-05-04T08:11:00Z">
        <w:r>
          <w:t>Lördag kl 08:00</w:t>
        </w:r>
      </w:ins>
    </w:p>
    <w:p w14:paraId="26DFF59A" w14:textId="77777777" w:rsidR="008468CE" w:rsidRDefault="008468CE">
      <w:pPr>
        <w:rPr>
          <w:ins w:id="2" w:author="Bengtson, Erik" w:date="2024-05-04T08:11:00Z"/>
        </w:rPr>
      </w:pPr>
    </w:p>
    <w:p w14:paraId="66D40795" w14:textId="693EBCDA" w:rsidR="00972B23" w:rsidRDefault="008468CE">
      <w:r>
        <w:t>Ändringsmeddelande 1</w:t>
      </w:r>
    </w:p>
    <w:p w14:paraId="743DF756" w14:textId="59F8FBB1" w:rsidR="008468CE" w:rsidRDefault="008468CE">
      <w:r>
        <w:t>Grön bana</w:t>
      </w:r>
    </w:p>
    <w:p w14:paraId="0F5FFC3B" w14:textId="0C1CE92D" w:rsidR="008468CE" w:rsidRDefault="008468CE">
      <w:r>
        <w:t>ILCA/</w:t>
      </w:r>
      <w:proofErr w:type="spellStart"/>
      <w:r>
        <w:t>ejolle</w:t>
      </w:r>
      <w:proofErr w:type="spellEnd"/>
    </w:p>
    <w:p w14:paraId="0483FC4C" w14:textId="77777777" w:rsidR="008468CE" w:rsidRDefault="008468CE"/>
    <w:p w14:paraId="048BAFD4" w14:textId="499ACC4B" w:rsidR="008468CE" w:rsidRDefault="008468CE">
      <w:r>
        <w:t>Instruktion för utsegling och passage av farled</w:t>
      </w:r>
    </w:p>
    <w:p w14:paraId="4FA26AAB" w14:textId="77777777" w:rsidR="008468CE" w:rsidRDefault="008468CE"/>
    <w:p w14:paraId="353063C9" w14:textId="0E1270C6" w:rsidR="008468CE" w:rsidRDefault="008468CE">
      <w:r>
        <w:t>Stycke tre ändras till:</w:t>
      </w:r>
    </w:p>
    <w:p w14:paraId="545BD073" w14:textId="0B1B9336" w:rsidR="008468CE" w:rsidRDefault="008468CE">
      <w:r>
        <w:t xml:space="preserve">3.Passage av farled Seglare och stödpersoner får vid in- och utsegling till banområdet på Hakefjorden endast passera farleden </w:t>
      </w:r>
      <w:r>
        <w:t xml:space="preserve">inom 20 meter från den säkerhetsbåt </w:t>
      </w:r>
      <w:r>
        <w:t xml:space="preserve">som visar </w:t>
      </w:r>
      <w:r>
        <w:t xml:space="preserve">grön </w:t>
      </w:r>
      <w:r>
        <w:t>funktionärsflagg</w:t>
      </w:r>
      <w:r>
        <w:t>a</w:t>
      </w:r>
      <w:r>
        <w:t xml:space="preserve">. </w:t>
      </w:r>
      <w:proofErr w:type="spellStart"/>
      <w:r>
        <w:t>Säkerhetsbåten</w:t>
      </w:r>
      <w:proofErr w:type="spellEnd"/>
      <w:r>
        <w:t xml:space="preserve"> </w:t>
      </w:r>
      <w:r>
        <w:t xml:space="preserve">kommer vara belägen mellan farledsmarkeringarna No. 7 och No. 28. När en RÖD flagga visas tillsammans med upprepade ljudsignaler på </w:t>
      </w:r>
      <w:proofErr w:type="spellStart"/>
      <w:r>
        <w:t>säkerhetsbåten</w:t>
      </w:r>
      <w:proofErr w:type="spellEnd"/>
      <w:r>
        <w:t xml:space="preserve"> får seglare och stödpersoner, som antingen bogserar eller har följe med seglare, INTE passera gaten eller påbörja passage av farleden.</w:t>
      </w:r>
    </w:p>
    <w:sectPr w:rsidR="0084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gtson, Erik">
    <w15:presenceInfo w15:providerId="AD" w15:userId="S::Erik.Bengtson@sodra.com::885e6d9d-8238-4f16-8938-5a3af3e7e7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CE"/>
    <w:rsid w:val="0025107C"/>
    <w:rsid w:val="008468CE"/>
    <w:rsid w:val="009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F7FC"/>
  <w15:chartTrackingRefBased/>
  <w15:docId w15:val="{5F744472-71B8-4B90-BD2F-B2A3ACD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46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Erik</dc:creator>
  <cp:keywords/>
  <dc:description/>
  <cp:lastModifiedBy>Bengtson, Erik</cp:lastModifiedBy>
  <cp:revision>1</cp:revision>
  <dcterms:created xsi:type="dcterms:W3CDTF">2024-05-04T06:08:00Z</dcterms:created>
  <dcterms:modified xsi:type="dcterms:W3CDTF">2024-05-04T06:11:00Z</dcterms:modified>
</cp:coreProperties>
</file>